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rPr>
                  <w:t>☐</w:t>
                </w:r>
              </w:sdtContent>
            </w:sdt>
            <w:r w:rsidRPr="0009058D">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424BCD" w:rsidRDefault="00424BCD" w:rsidP="00C94ED3">
            <w:pPr>
              <w:spacing w:line="320" w:lineRule="exact"/>
              <w:jc w:val="left"/>
              <w:rPr>
                <w:rFonts w:ascii="Calibri" w:eastAsia="HGSｺﾞｼｯｸM" w:hAnsi="Calibri" w:cs="Calibri"/>
                <w:sz w:val="20"/>
                <w:rPrChange w:id="0" w:author="研究国際部" w:date="2014-11-13T12:21:00Z">
                  <w:rPr>
                    <w:rFonts w:ascii="Calibri" w:eastAsia="HGSｺﾞｼｯｸM" w:hAnsi="Calibri" w:cs="Calibri"/>
                    <w:sz w:val="20"/>
                  </w:rPr>
                </w:rPrChange>
              </w:rPr>
            </w:pPr>
            <w:ins w:id="1" w:author="研究国際部" w:date="2014-11-13T12:20:00Z">
              <w:r w:rsidRPr="00424BCD">
                <w:rPr>
                  <w:rFonts w:ascii="Calibri" w:eastAsia="HGSｺﾞｼｯｸM" w:hAnsi="Calibri" w:cs="Calibri" w:hint="eastAsia"/>
                  <w:color w:val="000000" w:themeColor="text1"/>
                  <w:sz w:val="20"/>
                  <w:rPrChange w:id="2" w:author="研究国際部" w:date="2014-11-13T12:21:00Z">
                    <w:rPr>
                      <w:rFonts w:ascii="Calibri" w:eastAsia="HGSｺﾞｼｯｸM" w:hAnsi="Calibri" w:cs="Calibri" w:hint="eastAsia"/>
                      <w:sz w:val="20"/>
                    </w:rPr>
                  </w:rPrChange>
                </w:rPr>
                <w:t>2015</w:t>
              </w:r>
              <w:r w:rsidRPr="00424BCD">
                <w:rPr>
                  <w:rFonts w:ascii="Calibri" w:eastAsia="HGSｺﾞｼｯｸM" w:hAnsi="Calibri" w:cs="Calibri" w:hint="eastAsia"/>
                  <w:color w:val="000000" w:themeColor="text1"/>
                  <w:sz w:val="20"/>
                  <w:rPrChange w:id="3" w:author="研究国際部" w:date="2014-11-13T12:21:00Z">
                    <w:rPr>
                      <w:rFonts w:ascii="Calibri" w:eastAsia="HGSｺﾞｼｯｸM" w:hAnsi="Calibri" w:cs="Calibri" w:hint="eastAsia"/>
                      <w:sz w:val="20"/>
                    </w:rPr>
                  </w:rPrChange>
                </w:rPr>
                <w:t>年インドネシア大学スプリングスクールプログラム</w:t>
              </w:r>
            </w:ins>
            <w:bookmarkStart w:id="4" w:name="_GoBack"/>
            <w:bookmarkEnd w:id="4"/>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電話</w:t>
            </w:r>
            <w:r w:rsidRPr="0009058D">
              <w:rPr>
                <w:rFonts w:ascii="Calibri" w:eastAsia="HGSｺﾞｼｯｸM" w:hAnsi="Calibri" w:cs="Calibri"/>
                <w:sz w:val="20"/>
              </w:rPr>
              <w:t>番号</w:t>
            </w:r>
            <w:r w:rsidRPr="0009058D">
              <w:rPr>
                <w:rFonts w:ascii="Calibri" w:eastAsia="HGSｺﾞｼｯｸM" w:hAnsi="Calibri" w:cs="Calibri"/>
                <w:sz w:val="20"/>
              </w:rPr>
              <w:t xml:space="preserve"> </w:t>
            </w:r>
            <w:r w:rsidRPr="0009058D">
              <w:rPr>
                <w:rFonts w:ascii="Calibri" w:eastAsia="HGSｺﾞｼｯｸM" w:hAnsi="Calibri" w:cs="Calibri"/>
                <w:sz w:val="20"/>
              </w:rPr>
              <w:t>：（</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hint="eastAsia"/>
                <w:sz w:val="20"/>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89" w:rsidRDefault="00270A89" w:rsidP="00EB37C2">
      <w:pPr>
        <w:spacing w:line="240" w:lineRule="auto"/>
      </w:pPr>
      <w:r>
        <w:separator/>
      </w:r>
    </w:p>
  </w:endnote>
  <w:endnote w:type="continuationSeparator" w:id="0">
    <w:p w:rsidR="00270A89" w:rsidRDefault="00270A89"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89" w:rsidRDefault="00270A89" w:rsidP="00EB37C2">
      <w:pPr>
        <w:spacing w:line="240" w:lineRule="auto"/>
      </w:pPr>
      <w:r>
        <w:separator/>
      </w:r>
    </w:p>
  </w:footnote>
  <w:footnote w:type="continuationSeparator" w:id="0">
    <w:p w:rsidR="00270A89" w:rsidRDefault="00270A89"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2551EF"/>
    <w:rsid w:val="00270A89"/>
    <w:rsid w:val="002E2CE4"/>
    <w:rsid w:val="003028CC"/>
    <w:rsid w:val="00325563"/>
    <w:rsid w:val="00424BCD"/>
    <w:rsid w:val="00456536"/>
    <w:rsid w:val="004875C1"/>
    <w:rsid w:val="005B2C32"/>
    <w:rsid w:val="005D26AE"/>
    <w:rsid w:val="006160F1"/>
    <w:rsid w:val="006532C1"/>
    <w:rsid w:val="006C1D97"/>
    <w:rsid w:val="006D355F"/>
    <w:rsid w:val="008077CB"/>
    <w:rsid w:val="009C02DD"/>
    <w:rsid w:val="00B6255A"/>
    <w:rsid w:val="00C37216"/>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D0C0-2828-4FAC-B72C-B5C62D63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研究国際部</cp:lastModifiedBy>
  <cp:revision>3</cp:revision>
  <dcterms:created xsi:type="dcterms:W3CDTF">2014-04-28T02:50:00Z</dcterms:created>
  <dcterms:modified xsi:type="dcterms:W3CDTF">2014-11-13T03:21:00Z</dcterms:modified>
</cp:coreProperties>
</file>